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613B950C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 xml:space="preserve">(days) – excluding travel days: </w:t>
      </w:r>
      <w:r w:rsidR="00DB350C">
        <w:rPr>
          <w:rFonts w:ascii="Verdana" w:hAnsi="Verdana" w:cs="Calibri"/>
          <w:lang w:val="en-GB"/>
        </w:rPr>
        <w:t>5.</w:t>
      </w:r>
    </w:p>
    <w:p w14:paraId="0BF7E39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F9B626C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336FB1">
              <w:rPr>
                <w:rFonts w:ascii="Verdana" w:hAnsi="Verdana" w:cs="Arial"/>
                <w:sz w:val="20"/>
                <w:lang w:val="en-GB"/>
              </w:rPr>
              <w:t>23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336FB1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30"/>
        <w:gridCol w:w="2134"/>
        <w:gridCol w:w="3049"/>
        <w:gridCol w:w="2259"/>
      </w:tblGrid>
      <w:tr w:rsidR="00887CE1" w:rsidRPr="007673FA" w14:paraId="5D72C563" w14:textId="77777777" w:rsidTr="00336FB1">
        <w:trPr>
          <w:trHeight w:val="371"/>
        </w:trPr>
        <w:tc>
          <w:tcPr>
            <w:tcW w:w="1330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34" w:type="dxa"/>
            <w:shd w:val="clear" w:color="auto" w:fill="FFFFFF"/>
          </w:tcPr>
          <w:p w14:paraId="5D72C560" w14:textId="7469A18A" w:rsidR="00887CE1" w:rsidRPr="007673FA" w:rsidRDefault="003D746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D746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National Aviation University</w:t>
            </w:r>
          </w:p>
        </w:tc>
        <w:tc>
          <w:tcPr>
            <w:tcW w:w="3049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59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336FB1">
        <w:trPr>
          <w:trHeight w:val="371"/>
        </w:trPr>
        <w:tc>
          <w:tcPr>
            <w:tcW w:w="1330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34" w:type="dxa"/>
            <w:shd w:val="clear" w:color="auto" w:fill="FFFFFF"/>
          </w:tcPr>
          <w:p w14:paraId="0FB96904" w14:textId="77777777" w:rsidR="002C3723" w:rsidRDefault="003D7468" w:rsidP="002C3723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D746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KIEV02</w:t>
            </w:r>
          </w:p>
          <w:p w14:paraId="5D72C567" w14:textId="3E63A4E3" w:rsidR="003D7468" w:rsidRPr="007673FA" w:rsidRDefault="003D7468" w:rsidP="002C3723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D746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PIC: </w:t>
            </w:r>
            <w:proofErr w:type="gramStart"/>
            <w:r w:rsidRPr="003D746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987810074  Organisation</w:t>
            </w:r>
            <w:proofErr w:type="gramEnd"/>
            <w:r w:rsidRPr="003D746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ID:  E10178487</w:t>
            </w:r>
          </w:p>
        </w:tc>
        <w:tc>
          <w:tcPr>
            <w:tcW w:w="3049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9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336FB1">
        <w:trPr>
          <w:trHeight w:val="559"/>
        </w:trPr>
        <w:tc>
          <w:tcPr>
            <w:tcW w:w="1330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34" w:type="dxa"/>
            <w:shd w:val="clear" w:color="auto" w:fill="FFFFFF"/>
          </w:tcPr>
          <w:p w14:paraId="5D72C56C" w14:textId="271B7E10" w:rsidR="00377526" w:rsidRPr="007673FA" w:rsidRDefault="00336FB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Liubomyra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US" w:eastAsia="en-GB"/>
              </w:rPr>
              <w:t xml:space="preserve"> </w:t>
            </w:r>
            <w:proofErr w:type="spellStart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Huzara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US" w:eastAsia="en-GB"/>
              </w:rPr>
              <w:t xml:space="preserve"> </w:t>
            </w:r>
            <w:proofErr w:type="spellStart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ave</w:t>
            </w:r>
            <w:proofErr w:type="spellEnd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, 1</w:t>
            </w:r>
            <w:r w:rsidRPr="00AC7966">
              <w:rPr>
                <w:color w:val="000000"/>
                <w:sz w:val="20"/>
                <w:szCs w:val="24"/>
                <w:lang w:val="en-GB" w:eastAsia="en-GB"/>
              </w:rPr>
              <w:t>, 03058, Kyiv</w:t>
            </w:r>
          </w:p>
        </w:tc>
        <w:tc>
          <w:tcPr>
            <w:tcW w:w="3049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59" w:type="dxa"/>
            <w:shd w:val="clear" w:color="auto" w:fill="FFFFFF"/>
          </w:tcPr>
          <w:p w14:paraId="5D72C56E" w14:textId="44D79E61" w:rsidR="00377526" w:rsidRPr="007673FA" w:rsidRDefault="000F4454" w:rsidP="004D0C85">
            <w:pPr>
              <w:tabs>
                <w:tab w:val="left" w:pos="285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4D0C85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Ukraine/UA</w:t>
            </w:r>
          </w:p>
        </w:tc>
      </w:tr>
      <w:tr w:rsidR="00336FB1" w:rsidRPr="00E02718" w14:paraId="5D72C574" w14:textId="77777777" w:rsidTr="00336FB1">
        <w:tc>
          <w:tcPr>
            <w:tcW w:w="1330" w:type="dxa"/>
            <w:shd w:val="clear" w:color="auto" w:fill="FFFFFF"/>
          </w:tcPr>
          <w:p w14:paraId="5D72C570" w14:textId="77777777" w:rsidR="00336FB1" w:rsidRPr="007673FA" w:rsidRDefault="00336FB1" w:rsidP="00336FB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34" w:type="dxa"/>
            <w:shd w:val="clear" w:color="auto" w:fill="FFFFFF"/>
          </w:tcPr>
          <w:p w14:paraId="3B0A335E" w14:textId="77777777" w:rsidR="00336FB1" w:rsidRPr="00AC7966" w:rsidRDefault="00336FB1" w:rsidP="00336FB1">
            <w:pPr>
              <w:spacing w:after="0"/>
              <w:jc w:val="center"/>
              <w:rPr>
                <w:color w:val="000000"/>
                <w:sz w:val="20"/>
                <w:szCs w:val="24"/>
                <w:lang w:val="en-GB" w:eastAsia="en-GB"/>
              </w:rPr>
            </w:pPr>
            <w:proofErr w:type="spellStart"/>
            <w:r w:rsidRPr="00AC7966">
              <w:rPr>
                <w:color w:val="000000"/>
                <w:sz w:val="20"/>
                <w:szCs w:val="24"/>
                <w:lang w:val="en-GB" w:eastAsia="en-GB"/>
              </w:rPr>
              <w:t>Marharyta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GB" w:eastAsia="en-GB"/>
              </w:rPr>
              <w:t xml:space="preserve"> Buhera </w:t>
            </w:r>
          </w:p>
          <w:p w14:paraId="11616D40" w14:textId="77777777" w:rsidR="00336FB1" w:rsidRPr="00AC7966" w:rsidRDefault="00336FB1" w:rsidP="00336FB1">
            <w:pPr>
              <w:spacing w:after="0"/>
              <w:jc w:val="center"/>
              <w:rPr>
                <w:rFonts w:ascii="Verdana" w:hAnsi="Verdana" w:cs="Arial"/>
                <w:color w:val="002060"/>
                <w:sz w:val="16"/>
                <w:lang w:val="en-US"/>
              </w:rPr>
            </w:pPr>
            <w:r w:rsidRPr="00AC7966">
              <w:rPr>
                <w:color w:val="000000"/>
                <w:sz w:val="20"/>
                <w:szCs w:val="24"/>
                <w:lang w:val="en-US" w:eastAsia="en-GB"/>
              </w:rPr>
              <w:t>University Erasmus + Coordinator</w:t>
            </w:r>
          </w:p>
          <w:p w14:paraId="5D72C571" w14:textId="77777777" w:rsidR="00336FB1" w:rsidRPr="007673FA" w:rsidRDefault="00336FB1" w:rsidP="00336FB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3049" w:type="dxa"/>
            <w:shd w:val="clear" w:color="auto" w:fill="FFFFFF"/>
          </w:tcPr>
          <w:p w14:paraId="5D72C572" w14:textId="77777777" w:rsidR="00336FB1" w:rsidRPr="00E02718" w:rsidRDefault="00336FB1" w:rsidP="00336FB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59" w:type="dxa"/>
            <w:shd w:val="clear" w:color="auto" w:fill="FFFFFF"/>
          </w:tcPr>
          <w:p w14:paraId="0EBBD98B" w14:textId="77777777" w:rsidR="00336FB1" w:rsidRDefault="00336FB1" w:rsidP="00336FB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872E0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margobuhera@</w:t>
            </w:r>
          </w:p>
          <w:p w14:paraId="5D72C573" w14:textId="5A6278A9" w:rsidR="00336FB1" w:rsidRPr="00E02718" w:rsidRDefault="00336FB1" w:rsidP="00336FB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872E0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gmail.com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5"/>
        <w:gridCol w:w="2131"/>
        <w:gridCol w:w="2296"/>
        <w:gridCol w:w="2210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07D8FFBB" w:rsidR="00D97FE7" w:rsidRPr="007673FA" w:rsidRDefault="00A0102C" w:rsidP="00A0102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C372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Eskisehir Technical University</w:t>
            </w: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B336E0C" w:rsidR="00377526" w:rsidRPr="007673FA" w:rsidRDefault="00A0102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C372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ESKISEH03</w:t>
            </w: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6D04C803" w14:textId="77777777" w:rsidR="00A0102C" w:rsidRPr="00F9165E" w:rsidRDefault="00A0102C" w:rsidP="00A0102C">
            <w:pPr>
              <w:pStyle w:val="Body"/>
              <w:rPr>
                <w:rFonts w:cs="Arial"/>
                <w:color w:val="000000" w:themeColor="text1"/>
                <w:lang w:val="en-GB" w:eastAsia="en-US"/>
              </w:rPr>
            </w:pPr>
            <w:r w:rsidRPr="00F9165E">
              <w:rPr>
                <w:rFonts w:cs="Arial"/>
                <w:color w:val="000000" w:themeColor="text1"/>
                <w:lang w:val="en-GB" w:eastAsia="en-US"/>
              </w:rPr>
              <w:t>Eskisehir Technical University,</w:t>
            </w:r>
          </w:p>
          <w:p w14:paraId="6B7A0CD4" w14:textId="77777777" w:rsidR="00A0102C" w:rsidRPr="00F9165E" w:rsidRDefault="00A0102C" w:rsidP="00A0102C">
            <w:pPr>
              <w:pStyle w:val="Body"/>
              <w:rPr>
                <w:rFonts w:cs="Arial"/>
                <w:color w:val="000000" w:themeColor="text1"/>
                <w:lang w:val="en-GB" w:eastAsia="en-US"/>
              </w:rPr>
            </w:pPr>
            <w:proofErr w:type="spellStart"/>
            <w:r w:rsidRPr="00F9165E">
              <w:rPr>
                <w:rFonts w:cs="Arial"/>
                <w:color w:val="000000" w:themeColor="text1"/>
                <w:lang w:val="en-GB" w:eastAsia="en-US"/>
              </w:rPr>
              <w:t>Iki</w:t>
            </w:r>
            <w:proofErr w:type="spellEnd"/>
            <w:r w:rsidRPr="00F9165E">
              <w:rPr>
                <w:rFonts w:cs="Arial"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F9165E">
              <w:rPr>
                <w:rFonts w:cs="Arial"/>
                <w:color w:val="000000" w:themeColor="text1"/>
                <w:lang w:val="en-GB" w:eastAsia="en-US"/>
              </w:rPr>
              <w:t>Eyül</w:t>
            </w:r>
            <w:proofErr w:type="spellEnd"/>
            <w:r w:rsidRPr="00F9165E">
              <w:rPr>
                <w:rFonts w:cs="Arial"/>
                <w:color w:val="000000" w:themeColor="text1"/>
                <w:lang w:val="en-GB" w:eastAsia="en-US"/>
              </w:rPr>
              <w:t xml:space="preserve"> Campus,</w:t>
            </w:r>
          </w:p>
          <w:p w14:paraId="444B1707" w14:textId="77777777" w:rsidR="00A0102C" w:rsidRPr="00F9165E" w:rsidRDefault="00A0102C" w:rsidP="00A0102C">
            <w:pPr>
              <w:pStyle w:val="Body"/>
              <w:rPr>
                <w:rFonts w:cs="Arial"/>
                <w:color w:val="000000" w:themeColor="text1"/>
                <w:lang w:val="en-GB" w:eastAsia="en-US"/>
              </w:rPr>
            </w:pPr>
            <w:proofErr w:type="spellStart"/>
            <w:r w:rsidRPr="00F9165E">
              <w:rPr>
                <w:rFonts w:cs="Arial"/>
                <w:color w:val="000000" w:themeColor="text1"/>
                <w:lang w:val="en-GB" w:eastAsia="en-US"/>
              </w:rPr>
              <w:t>Internatıonal</w:t>
            </w:r>
            <w:proofErr w:type="spellEnd"/>
            <w:r w:rsidRPr="00F9165E">
              <w:rPr>
                <w:rFonts w:cs="Arial"/>
                <w:color w:val="000000" w:themeColor="text1"/>
                <w:lang w:val="en-GB" w:eastAsia="en-US"/>
              </w:rPr>
              <w:t xml:space="preserve"> Affairs Office,</w:t>
            </w:r>
          </w:p>
          <w:p w14:paraId="5D72C585" w14:textId="0FBF44AF" w:rsidR="00377526" w:rsidRPr="007673FA" w:rsidRDefault="00A0102C" w:rsidP="00A0102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9165E">
              <w:rPr>
                <w:rFonts w:cs="Arial"/>
                <w:color w:val="000000" w:themeColor="text1"/>
                <w:lang w:val="en-GB"/>
              </w:rPr>
              <w:t>26555-Eskişehir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630CEDAC" w:rsidR="00377526" w:rsidRPr="007673FA" w:rsidRDefault="00DE7A1A" w:rsidP="00DE7A1A">
            <w:pPr>
              <w:tabs>
                <w:tab w:val="left" w:pos="285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F9165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Türkiye/TR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60F1F5" w14:textId="77777777" w:rsidR="00A0102C" w:rsidRDefault="00A0102C" w:rsidP="00A0102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F9165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Prof. </w:t>
            </w:r>
            <w:proofErr w:type="spellStart"/>
            <w:proofErr w:type="gramStart"/>
            <w:r w:rsidRPr="00F9165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Dr.Saye</w:t>
            </w:r>
            <w:proofErr w:type="spellEnd"/>
            <w:proofErr w:type="gramEnd"/>
            <w:r w:rsidRPr="00F9165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</w:p>
          <w:p w14:paraId="6B2F2DBA" w14:textId="77777777" w:rsidR="00A0102C" w:rsidRPr="00F9165E" w:rsidRDefault="00A0102C" w:rsidP="00A0102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F9165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Nihan </w:t>
            </w:r>
          </w:p>
          <w:p w14:paraId="0BFA1DBA" w14:textId="77777777" w:rsidR="00A0102C" w:rsidRPr="00F9165E" w:rsidRDefault="00A0102C" w:rsidP="00A0102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F9165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ÇABUK</w:t>
            </w:r>
          </w:p>
          <w:p w14:paraId="15532471" w14:textId="77777777" w:rsidR="00A0102C" w:rsidRDefault="00A0102C" w:rsidP="00A0102C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F9165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lastRenderedPageBreak/>
              <w:t xml:space="preserve">Erasmus+ </w:t>
            </w:r>
          </w:p>
          <w:p w14:paraId="31A9BB8C" w14:textId="77777777" w:rsidR="00A0102C" w:rsidRPr="00F9165E" w:rsidRDefault="00A0102C" w:rsidP="00A0102C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F9165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Institutional </w:t>
            </w:r>
          </w:p>
          <w:p w14:paraId="5D72C58A" w14:textId="578CC20D" w:rsidR="00377526" w:rsidRPr="007673FA" w:rsidRDefault="00A0102C" w:rsidP="00A0102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9165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lastRenderedPageBreak/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514CF92" w14:textId="77777777" w:rsidR="00A0102C" w:rsidRPr="004B7B30" w:rsidRDefault="00EC4092" w:rsidP="00A0102C">
            <w:pPr>
              <w:shd w:val="clear" w:color="auto" w:fill="FFFFFF"/>
              <w:spacing w:after="0"/>
              <w:rPr>
                <w:color w:val="000000" w:themeColor="text1"/>
                <w:lang w:val="en-GB"/>
              </w:rPr>
            </w:pPr>
            <w:hyperlink r:id="rId11" w:history="1">
              <w:r w:rsidR="00A0102C" w:rsidRPr="004B7B30">
                <w:rPr>
                  <w:color w:val="000000" w:themeColor="text1"/>
                  <w:lang w:val="en-GB"/>
                </w:rPr>
                <w:t>uib@eskisehir.edu.tr</w:t>
              </w:r>
            </w:hyperlink>
          </w:p>
          <w:p w14:paraId="5D72C58C" w14:textId="6A6BF777" w:rsidR="00377526" w:rsidRPr="003D0705" w:rsidRDefault="00A0102C" w:rsidP="00A0102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256A9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+90 222 213 75 (05-09)</w:t>
            </w: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6D3B71E4" w14:textId="77777777" w:rsidR="00A0102C" w:rsidRDefault="00A0102C" w:rsidP="00A0102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9103C7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Institution of Higher </w:t>
            </w:r>
          </w:p>
          <w:p w14:paraId="1C8D37CF" w14:textId="77777777" w:rsidR="00A0102C" w:rsidRDefault="00A0102C" w:rsidP="00A0102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9103C7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Education</w:t>
            </w:r>
          </w:p>
          <w:p w14:paraId="5D72C591" w14:textId="70A2BCF7" w:rsidR="00377526" w:rsidRPr="007673FA" w:rsidRDefault="00A0102C" w:rsidP="00A0102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tr-TR"/>
              </w:rPr>
              <w:t>85.4</w:t>
            </w: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C409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A61F623" w:rsidR="00377526" w:rsidRPr="00E02718" w:rsidRDefault="00EC409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02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10A3A77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5C29E3A0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1D0582" w:rsidRPr="001D0582">
        <w:rPr>
          <w:rFonts w:ascii="Verdana" w:hAnsi="Verdana"/>
          <w:sz w:val="20"/>
          <w:lang w:val="en-GB"/>
        </w:rPr>
        <w:t>English</w:t>
      </w:r>
      <w:r w:rsidR="001D0582">
        <w:rPr>
          <w:rFonts w:ascii="Verdana" w:hAnsi="Verdana"/>
          <w:sz w:val="20"/>
          <w:lang w:val="en-GB"/>
        </w:rPr>
        <w:t>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9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0272EE29" w14:textId="77777777" w:rsidR="00A44A3C" w:rsidRDefault="00F550D9" w:rsidP="00A44A3C">
            <w:pPr>
              <w:tabs>
                <w:tab w:val="left" w:pos="3348"/>
                <w:tab w:val="left" w:pos="6183"/>
                <w:tab w:val="left" w:pos="6892"/>
              </w:tabs>
              <w:spacing w:after="120"/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86F79">
              <w:t xml:space="preserve"> </w:t>
            </w:r>
            <w:bookmarkStart w:id="1" w:name="_GoBack"/>
            <w:bookmarkEnd w:id="1"/>
          </w:p>
          <w:p w14:paraId="7B184A19" w14:textId="7CD13F36" w:rsidR="00F550D9" w:rsidRPr="007B3F1B" w:rsidRDefault="00F550D9" w:rsidP="00A44A3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007E6" w14:textId="77777777" w:rsidR="00EC4092" w:rsidRDefault="00EC4092">
      <w:r>
        <w:separator/>
      </w:r>
    </w:p>
  </w:endnote>
  <w:endnote w:type="continuationSeparator" w:id="0">
    <w:p w14:paraId="0360663F" w14:textId="77777777" w:rsidR="00EC4092" w:rsidRDefault="00EC4092">
      <w:r>
        <w:continuationSeparator/>
      </w:r>
    </w:p>
  </w:endnote>
  <w:endnote w:id="1">
    <w:p w14:paraId="2CAB62E7" w14:textId="541B2ED1" w:rsidR="006C7B84" w:rsidRDefault="00D97FE7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af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af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af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aff8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A57E" w14:textId="77777777" w:rsidR="00EC4092" w:rsidRDefault="00EC4092">
      <w:r>
        <w:separator/>
      </w:r>
    </w:p>
  </w:footnote>
  <w:footnote w:type="continuationSeparator" w:id="0">
    <w:p w14:paraId="25A7FE43" w14:textId="77777777" w:rsidR="00EC4092" w:rsidRDefault="00EC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454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058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F79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3723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6FB1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468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0C85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47AD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6FC0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02C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2DAB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4A3C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0A1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350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A1A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092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  <w:style w:type="character" w:styleId="afff5">
    <w:name w:val="Unresolved Mention"/>
    <w:basedOn w:val="a2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ib@eskisehir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F76A7-0214-4CFE-BDF2-B21743F3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452</Words>
  <Characters>2581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3027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Margo Buhera</cp:lastModifiedBy>
  <cp:revision>3</cp:revision>
  <cp:lastPrinted>2013-11-06T08:46:00Z</cp:lastPrinted>
  <dcterms:created xsi:type="dcterms:W3CDTF">2023-09-21T09:18:00Z</dcterms:created>
  <dcterms:modified xsi:type="dcterms:W3CDTF">2023-09-21T09:19:00Z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